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del w:id="0" w:author="维维" w:date="2021-12-24T16:44:22Z"/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del w:id="1" w:author="维维" w:date="2021-12-24T16:44:22Z">
        <w:r>
          <w:rPr>
            <w:rFonts w:hint="eastAsia" w:ascii="方正黑体_GBK" w:hAnsi="方正黑体_GBK" w:eastAsia="方正黑体_GBK" w:cs="方正黑体_GBK"/>
            <w:sz w:val="44"/>
            <w:szCs w:val="44"/>
            <w:lang w:eastAsia="zh-CN"/>
          </w:rPr>
          <w:delText>关于调整启用《政府信息公开申请表》</w:delText>
        </w:r>
      </w:del>
    </w:p>
    <w:p>
      <w:pPr>
        <w:jc w:val="center"/>
        <w:rPr>
          <w:del w:id="2" w:author="维维" w:date="2021-12-24T16:44:22Z"/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del w:id="3" w:author="维维" w:date="2021-12-24T16:44:22Z">
        <w:r>
          <w:rPr>
            <w:rFonts w:hint="eastAsia" w:ascii="方正黑体_GBK" w:hAnsi="方正黑体_GBK" w:eastAsia="方正黑体_GBK" w:cs="方正黑体_GBK"/>
            <w:sz w:val="44"/>
            <w:szCs w:val="44"/>
            <w:lang w:eastAsia="zh-CN"/>
          </w:rPr>
          <w:delText>的通知</w:delText>
        </w:r>
      </w:del>
    </w:p>
    <w:p>
      <w:pPr>
        <w:rPr>
          <w:del w:id="4" w:author="维维" w:date="2021-12-24T16:44:22Z"/>
          <w:rFonts w:hint="eastAsia"/>
          <w:sz w:val="32"/>
          <w:szCs w:val="32"/>
          <w:lang w:eastAsia="zh-CN"/>
        </w:rPr>
      </w:pPr>
    </w:p>
    <w:p>
      <w:pPr>
        <w:rPr>
          <w:del w:id="5" w:author="维维" w:date="2021-12-24T16:44:22Z"/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del w:id="6" w:author="维维" w:date="2021-12-24T16:44:22Z">
        <w:r>
          <w:rPr>
            <w:rFonts w:hint="eastAsia" w:ascii="宋体" w:hAnsi="宋体" w:eastAsia="方正仿宋_GBK" w:cs="方正仿宋_GBK"/>
            <w:sz w:val="32"/>
            <w:szCs w:val="32"/>
            <w:lang w:val="en-US" w:eastAsia="zh-CN"/>
          </w:rPr>
          <w:delText>各县（市）人民政府办公室，州直各有关部门办公室：</w:delText>
        </w:r>
      </w:del>
    </w:p>
    <w:p>
      <w:pPr>
        <w:ind w:firstLine="640"/>
        <w:rPr>
          <w:del w:id="7" w:author="维维" w:date="2021-12-24T16:44:22Z"/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del w:id="8" w:author="维维" w:date="2021-12-24T16:44:22Z">
        <w:r>
          <w:rPr>
            <w:rFonts w:hint="eastAsia" w:ascii="宋体" w:hAnsi="宋体" w:eastAsia="方正仿宋_GBK" w:cs="方正仿宋_GBK"/>
            <w:sz w:val="32"/>
            <w:szCs w:val="32"/>
            <w:lang w:val="en-US" w:eastAsia="zh-CN"/>
          </w:rPr>
          <w:delText>根据省人民政府工作安排，为进一步规范政府信息依申请公开行为，提高政府信息申请公开内容的准确性，省政府办公厅调整了《政府信息公开申请表》有关内容及格式，定于2021年11月1日起正式启用。</w:delText>
        </w:r>
      </w:del>
    </w:p>
    <w:p>
      <w:pPr>
        <w:ind w:firstLine="640"/>
        <w:rPr>
          <w:del w:id="9" w:author="维维" w:date="2021-12-24T16:44:22Z"/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del w:id="10" w:author="维维" w:date="2021-12-24T16:44:22Z">
        <w:r>
          <w:rPr>
            <w:rFonts w:hint="eastAsia" w:ascii="宋体" w:hAnsi="宋体" w:eastAsia="方正仿宋_GBK" w:cs="方正仿宋_GBK"/>
            <w:sz w:val="32"/>
            <w:szCs w:val="32"/>
            <w:lang w:val="en-US" w:eastAsia="zh-CN"/>
          </w:rPr>
          <w:delText>请各地、各部门及时调整本级、本部门（含</w:delText>
        </w:r>
      </w:del>
      <w:del w:id="11" w:author="维维" w:date="2021-12-24T16:44:22Z">
        <w:r>
          <w:rPr>
            <w:rFonts w:hint="eastAsia" w:ascii="宋体" w:hAnsi="宋体" w:eastAsia="方正仿宋_GBK" w:cs="方正仿宋_GBK"/>
            <w:i w:val="0"/>
            <w:caps w:val="0"/>
            <w:spacing w:val="0"/>
            <w:sz w:val="32"/>
            <w:szCs w:val="32"/>
            <w:shd w:val="clear"/>
          </w:rPr>
          <w:delText>对外以自己名义履行行政管理职能</w:delText>
        </w:r>
      </w:del>
      <w:del w:id="12" w:author="维维" w:date="2021-12-24T16:44:22Z">
        <w:r>
          <w:rPr>
            <w:rFonts w:hint="eastAsia" w:ascii="宋体" w:hAnsi="宋体" w:eastAsia="方正仿宋_GBK" w:cs="方正仿宋_GBK"/>
            <w:i w:val="0"/>
            <w:caps w:val="0"/>
            <w:spacing w:val="0"/>
            <w:sz w:val="32"/>
            <w:szCs w:val="32"/>
            <w:shd w:val="clear"/>
            <w:lang w:eastAsia="zh-CN"/>
          </w:rPr>
          <w:delText>的直属单位</w:delText>
        </w:r>
      </w:del>
      <w:del w:id="13" w:author="维维" w:date="2021-12-24T16:44:22Z">
        <w:r>
          <w:rPr>
            <w:rFonts w:hint="eastAsia" w:ascii="宋体" w:hAnsi="宋体" w:eastAsia="方正仿宋_GBK" w:cs="方正仿宋_GBK"/>
            <w:sz w:val="32"/>
            <w:szCs w:val="32"/>
            <w:lang w:val="en-US" w:eastAsia="zh-CN"/>
          </w:rPr>
          <w:delText>）《政府信息公开申请表》，并及时更新所涉政府网站中“政府信息公开指南”有关内容；请各县（市）人民政府办公室指导本行政区域内各部门做好调整工作。</w:delText>
        </w:r>
      </w:del>
    </w:p>
    <w:p>
      <w:pPr>
        <w:ind w:firstLine="640"/>
        <w:rPr>
          <w:del w:id="14" w:author="维维" w:date="2021-12-24T16:44:22Z"/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ind w:firstLine="640"/>
        <w:rPr>
          <w:del w:id="15" w:author="维维" w:date="2021-12-24T16:44:22Z"/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del w:id="16" w:author="维维" w:date="2021-12-24T16:44:22Z">
        <w:r>
          <w:rPr>
            <w:rFonts w:hint="eastAsia" w:ascii="宋体" w:hAnsi="宋体" w:eastAsia="方正仿宋_GBK" w:cs="方正仿宋_GBK"/>
            <w:sz w:val="32"/>
            <w:szCs w:val="32"/>
            <w:lang w:val="en-US" w:eastAsia="zh-CN"/>
          </w:rPr>
          <w:delText>附件：政府信息公开申请表</w:delText>
        </w:r>
      </w:del>
    </w:p>
    <w:p>
      <w:pPr>
        <w:ind w:firstLine="640"/>
        <w:rPr>
          <w:del w:id="17" w:author="维维" w:date="2021-12-24T16:44:22Z"/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ind w:firstLine="640"/>
        <w:rPr>
          <w:del w:id="18" w:author="维维" w:date="2021-12-24T16:44:22Z"/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del w:id="19" w:author="维维" w:date="2021-12-24T16:44:22Z">
        <w:r>
          <w:rPr>
            <w:rFonts w:hint="eastAsia" w:ascii="宋体" w:hAnsi="宋体" w:eastAsia="方正仿宋_GBK" w:cs="方正仿宋_GBK"/>
            <w:sz w:val="32"/>
            <w:szCs w:val="32"/>
            <w:lang w:val="en-US" w:eastAsia="zh-CN"/>
          </w:rPr>
          <w:delText xml:space="preserve">                            州政府办信息技术科 </w:delText>
        </w:r>
      </w:del>
    </w:p>
    <w:p>
      <w:pPr>
        <w:ind w:firstLine="640"/>
        <w:rPr>
          <w:del w:id="20" w:author="维维" w:date="2021-12-24T16:44:22Z"/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del w:id="21" w:author="维维" w:date="2021-12-24T16:44:22Z">
        <w:r>
          <w:rPr>
            <w:rFonts w:hint="eastAsia" w:ascii="宋体" w:hAnsi="宋体" w:eastAsia="方正仿宋_GBK" w:cs="方正仿宋_GBK"/>
            <w:sz w:val="32"/>
            <w:szCs w:val="32"/>
            <w:lang w:val="en-US" w:eastAsia="zh-CN"/>
          </w:rPr>
          <w:delText xml:space="preserve">                            2021年12月24日</w:delText>
        </w:r>
      </w:del>
    </w:p>
    <w:p>
      <w:pPr>
        <w:ind w:firstLine="0"/>
        <w:rPr>
          <w:del w:id="22" w:author="维维" w:date="2021-12-24T16:44:22Z"/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ind w:firstLine="0"/>
        <w:rPr>
          <w:del w:id="23" w:author="维维" w:date="2021-12-24T16:44:31Z"/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ind w:firstLine="0"/>
        <w:rPr>
          <w:del w:id="24" w:author="维维" w:date="2021-12-24T16:44:33Z"/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维维">
    <w15:presenceInfo w15:providerId="WPS Office" w15:userId="885480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3A561D5"/>
    <w:rsid w:val="33256CCB"/>
    <w:rsid w:val="3F775A05"/>
    <w:rsid w:val="6C394EEE"/>
    <w:rsid w:val="7D7265F4"/>
    <w:rsid w:val="EDF109C2"/>
    <w:rsid w:val="EEDB5971"/>
    <w:rsid w:val="F1FA1954"/>
    <w:rsid w:val="FB3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2021-10-28T17:00:00Z</dcterms:created>
  <dc:creator>Administrator</dc:creator>
  <cp:lastModifiedBy>维维</cp:lastModifiedBy>
  <dcterms:modified xsi:type="dcterms:W3CDTF">2021-12-24T08:44:44Z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03AA21CEF3374CBD935C54A7EA7BC586</vt:lpwstr>
  </property>
</Properties>
</file>